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02"/>
        <w:gridCol w:w="2268"/>
        <w:gridCol w:w="5351"/>
        <w:tblGridChange w:id="0">
          <w:tblGrid>
            <w:gridCol w:w="2802"/>
            <w:gridCol w:w="2268"/>
            <w:gridCol w:w="5351"/>
          </w:tblGrid>
        </w:tblGridChange>
      </w:tblGrid>
      <w:tr w:rsidR="006F16B6" w:rsidRPr="00185BD1" w:rsidTr="00511079">
        <w:trPr>
          <w:trHeight w:val="1151"/>
        </w:trPr>
        <w:tc>
          <w:tcPr>
            <w:tcW w:w="2802" w:type="dxa"/>
            <w:shd w:val="clear" w:color="auto" w:fill="auto"/>
            <w:vAlign w:val="bottom"/>
          </w:tcPr>
          <w:p w:rsidR="004B4975" w:rsidRPr="00185BD1" w:rsidRDefault="004B4975" w:rsidP="00797AE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4975" w:rsidRPr="00185BD1" w:rsidRDefault="004B4975" w:rsidP="0049553D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4F1875" w:rsidRPr="00F7282A" w:rsidRDefault="00F7282A" w:rsidP="00F7282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/>
                <w:b/>
                <w:i/>
                <w:iCs/>
                <w:sz w:val="28"/>
                <w:szCs w:val="28"/>
              </w:rPr>
            </w:pPr>
            <w:r w:rsidRPr="00F7282A"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 xml:space="preserve">в ООО </w:t>
            </w:r>
            <w:r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7282A"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>Профспецмебель</w:t>
            </w:r>
            <w:proofErr w:type="spellEnd"/>
            <w:r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>»</w:t>
            </w:r>
            <w:r w:rsidRPr="00F7282A">
              <w:rPr>
                <w:rFonts w:ascii="Times New Roman Cyr" w:hAnsi="Times New Roman Cyr" w:cs="Arial"/>
                <w:b/>
                <w:sz w:val="28"/>
                <w:szCs w:val="28"/>
              </w:rPr>
              <w:br/>
            </w:r>
            <w:r w:rsidRPr="00F7282A"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 xml:space="preserve">ИНН </w:t>
            </w:r>
            <w:r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7282A"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 xml:space="preserve">7724302619/КПП </w:t>
            </w:r>
            <w:r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7282A"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>772401001</w:t>
            </w:r>
            <w:r w:rsidRPr="00F7282A">
              <w:rPr>
                <w:rFonts w:ascii="Times New Roman Cyr" w:hAnsi="Times New Roman Cyr" w:cs="Arial"/>
                <w:b/>
                <w:sz w:val="28"/>
                <w:szCs w:val="28"/>
              </w:rPr>
              <w:br/>
            </w:r>
            <w:r w:rsidRPr="00F7282A"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>Генеральному директору</w:t>
            </w:r>
            <w:r w:rsidRPr="00F7282A">
              <w:rPr>
                <w:rFonts w:ascii="Times New Roman Cyr" w:hAnsi="Times New Roman Cyr" w:cs="Arial"/>
                <w:b/>
                <w:sz w:val="28"/>
                <w:szCs w:val="28"/>
              </w:rPr>
              <w:br/>
            </w:r>
            <w:r w:rsidRPr="00F7282A"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>Ефимову Б.В</w:t>
            </w:r>
            <w:r>
              <w:rPr>
                <w:rFonts w:ascii="Times New Roman Cyr" w:hAnsi="Times New Roman Cyr" w:cs="Arial"/>
                <w:b/>
                <w:sz w:val="28"/>
                <w:szCs w:val="28"/>
                <w:shd w:val="clear" w:color="auto" w:fill="FFFFFF"/>
              </w:rPr>
              <w:t>.</w:t>
            </w:r>
            <w:ins w:id="1" w:author="МедведЪ" w:date="2022-03-09T10:31:00Z">
              <w:r w:rsidRPr="00F7282A">
                <w:rPr>
                  <w:rFonts w:ascii="Times New Roman Cyr" w:hAnsi="Times New Roman Cyr" w:cs="Arial"/>
                  <w:b/>
                  <w:sz w:val="28"/>
                  <w:szCs w:val="28"/>
                  <w:shd w:val="clear" w:color="auto" w:fill="FFFFFF"/>
                </w:rPr>
                <w:br/>
              </w:r>
            </w:ins>
          </w:p>
        </w:tc>
      </w:tr>
      <w:tr w:rsidR="006F16B6" w:rsidRPr="00185BD1" w:rsidTr="009D329B">
        <w:tc>
          <w:tcPr>
            <w:tcW w:w="2802" w:type="dxa"/>
            <w:shd w:val="clear" w:color="auto" w:fill="auto"/>
          </w:tcPr>
          <w:p w:rsidR="00511079" w:rsidRPr="00185BD1" w:rsidRDefault="00511079" w:rsidP="0051107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Pr="00185BD1">
              <w:rPr>
                <w:b/>
                <w:bCs/>
                <w:sz w:val="28"/>
                <w:szCs w:val="28"/>
              </w:rPr>
              <w:t xml:space="preserve">сх. № </w:t>
            </w:r>
          </w:p>
          <w:p w:rsidR="004B4975" w:rsidRPr="00185BD1" w:rsidRDefault="00511079" w:rsidP="001C5DE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85BD1">
              <w:rPr>
                <w:b/>
                <w:bCs/>
                <w:sz w:val="28"/>
                <w:szCs w:val="28"/>
              </w:rPr>
              <w:t xml:space="preserve">От </w:t>
            </w:r>
            <w:ins w:id="2" w:author="МедведЪ" w:date="2022-03-09T10:01:00Z">
              <w:r w:rsidR="001C5DE2">
                <w:rPr>
                  <w:b/>
                  <w:bCs/>
                  <w:sz w:val="28"/>
                  <w:szCs w:val="28"/>
                </w:rPr>
                <w:br/>
              </w:r>
            </w:ins>
            <w:r w:rsidRPr="00185BD1">
              <w:rPr>
                <w:b/>
                <w:i/>
                <w:iCs/>
                <w:sz w:val="28"/>
                <w:szCs w:val="28"/>
              </w:rPr>
              <w:fldChar w:fldCharType="begin"/>
            </w:r>
            <w:r w:rsidRPr="00185BD1">
              <w:rPr>
                <w:b/>
                <w:i/>
                <w:iCs/>
                <w:sz w:val="28"/>
                <w:szCs w:val="28"/>
              </w:rPr>
              <w:instrText xml:space="preserve"> TIME \@ "dd.MM.yyyy" </w:instrText>
            </w:r>
            <w:r w:rsidRPr="00185BD1">
              <w:rPr>
                <w:b/>
                <w:i/>
                <w:iCs/>
                <w:sz w:val="28"/>
                <w:szCs w:val="28"/>
              </w:rPr>
              <w:fldChar w:fldCharType="separate"/>
            </w:r>
            <w:r w:rsidR="0098169D">
              <w:rPr>
                <w:b/>
                <w:i/>
                <w:iCs/>
                <w:noProof/>
                <w:sz w:val="28"/>
                <w:szCs w:val="28"/>
              </w:rPr>
              <w:t>09.03.2022</w:t>
            </w:r>
            <w:r w:rsidRPr="00185BD1">
              <w:rPr>
                <w:b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4975" w:rsidRPr="00C741E2" w:rsidRDefault="00511079" w:rsidP="0049553D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от</w:t>
            </w:r>
          </w:p>
        </w:tc>
        <w:tc>
          <w:tcPr>
            <w:tcW w:w="5351" w:type="dxa"/>
            <w:shd w:val="clear" w:color="auto" w:fill="auto"/>
          </w:tcPr>
          <w:p w:rsidR="004F1875" w:rsidRPr="00185BD1" w:rsidRDefault="00511079" w:rsidP="008376D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8"/>
                <w:szCs w:val="28"/>
              </w:rPr>
            </w:pPr>
            <w:commentRangeStart w:id="3"/>
            <w:r>
              <w:rPr>
                <w:b/>
                <w:i/>
                <w:iCs/>
                <w:sz w:val="28"/>
                <w:szCs w:val="28"/>
              </w:rPr>
              <w:t>______________________________</w:t>
            </w:r>
            <w:commentRangeEnd w:id="3"/>
            <w:r>
              <w:rPr>
                <w:rStyle w:val="a8"/>
              </w:rPr>
              <w:commentReference w:id="3"/>
            </w:r>
          </w:p>
          <w:p w:rsidR="006F16B6" w:rsidRPr="00185BD1" w:rsidRDefault="006F16B6" w:rsidP="008376D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8"/>
                <w:szCs w:val="28"/>
              </w:rPr>
            </w:pPr>
          </w:p>
          <w:p w:rsidR="006F16B6" w:rsidRPr="00185BD1" w:rsidRDefault="006F16B6" w:rsidP="008376D0">
            <w:pPr>
              <w:autoSpaceDE w:val="0"/>
              <w:autoSpaceDN w:val="0"/>
              <w:adjustRightInd w:val="0"/>
              <w:jc w:val="right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8376D0" w:rsidRPr="00185BD1" w:rsidRDefault="008376D0" w:rsidP="00185BD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4975" w:rsidRDefault="00FA4EDC" w:rsidP="00FA4E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BD1">
        <w:rPr>
          <w:b/>
          <w:bCs/>
          <w:sz w:val="28"/>
          <w:szCs w:val="28"/>
        </w:rPr>
        <w:t>Заявка на передачу груза в транспортную компанию.</w:t>
      </w:r>
    </w:p>
    <w:p w:rsidR="007D0038" w:rsidRPr="00185BD1" w:rsidRDefault="007D0038" w:rsidP="00FA4E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6D0" w:rsidRPr="00185BD1" w:rsidRDefault="008376D0" w:rsidP="004B497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0B39" w:rsidRPr="00185BD1" w:rsidRDefault="004B4975" w:rsidP="00910B39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185BD1">
        <w:rPr>
          <w:b/>
          <w:bCs/>
          <w:sz w:val="28"/>
          <w:szCs w:val="28"/>
        </w:rPr>
        <w:t xml:space="preserve">Просим </w:t>
      </w:r>
      <w:r w:rsidR="009B7AAB" w:rsidRPr="00185BD1">
        <w:rPr>
          <w:b/>
          <w:bCs/>
          <w:sz w:val="28"/>
          <w:szCs w:val="28"/>
        </w:rPr>
        <w:t>отправить</w:t>
      </w:r>
      <w:r w:rsidR="006011D0" w:rsidRPr="00185BD1">
        <w:rPr>
          <w:b/>
          <w:bCs/>
          <w:sz w:val="28"/>
          <w:szCs w:val="28"/>
        </w:rPr>
        <w:t xml:space="preserve"> </w:t>
      </w:r>
      <w:commentRangeStart w:id="4"/>
      <w:r w:rsidR="00910B39" w:rsidRPr="00185BD1">
        <w:rPr>
          <w:b/>
          <w:bCs/>
          <w:sz w:val="28"/>
          <w:szCs w:val="28"/>
        </w:rPr>
        <w:t>товар</w:t>
      </w:r>
      <w:commentRangeEnd w:id="4"/>
      <w:r w:rsidR="00910B39" w:rsidRPr="00185BD1">
        <w:rPr>
          <w:rStyle w:val="a8"/>
          <w:b/>
          <w:sz w:val="28"/>
          <w:szCs w:val="28"/>
        </w:rPr>
        <w:commentReference w:id="4"/>
      </w:r>
      <w:r w:rsidR="00910B39" w:rsidRPr="00185BD1">
        <w:rPr>
          <w:b/>
          <w:bCs/>
          <w:sz w:val="28"/>
          <w:szCs w:val="28"/>
        </w:rPr>
        <w:t xml:space="preserve"> по </w:t>
      </w:r>
      <w:r w:rsidR="007D0038" w:rsidRPr="00185BD1">
        <w:rPr>
          <w:b/>
          <w:bCs/>
          <w:sz w:val="28"/>
          <w:szCs w:val="28"/>
        </w:rPr>
        <w:t>Сч</w:t>
      </w:r>
      <w:r w:rsidR="007D0038">
        <w:rPr>
          <w:b/>
          <w:bCs/>
          <w:sz w:val="28"/>
          <w:szCs w:val="28"/>
        </w:rPr>
        <w:t>ё</w:t>
      </w:r>
      <w:r w:rsidR="007D0038" w:rsidRPr="00185BD1">
        <w:rPr>
          <w:b/>
          <w:bCs/>
          <w:sz w:val="28"/>
          <w:szCs w:val="28"/>
        </w:rPr>
        <w:t xml:space="preserve">ту </w:t>
      </w:r>
      <w:r w:rsidR="007D0038">
        <w:rPr>
          <w:b/>
          <w:bCs/>
          <w:sz w:val="28"/>
          <w:szCs w:val="28"/>
        </w:rPr>
        <w:t xml:space="preserve"> </w:t>
      </w:r>
      <w:r w:rsidR="007D0038" w:rsidRPr="00185BD1">
        <w:rPr>
          <w:b/>
          <w:bCs/>
          <w:sz w:val="28"/>
          <w:szCs w:val="28"/>
        </w:rPr>
        <w:t xml:space="preserve">№ </w:t>
      </w:r>
      <w:r w:rsidR="007D0038">
        <w:rPr>
          <w:b/>
          <w:iCs/>
          <w:sz w:val="28"/>
          <w:szCs w:val="28"/>
        </w:rPr>
        <w:t xml:space="preserve">           </w:t>
      </w:r>
      <w:r w:rsidR="007D0038" w:rsidRPr="00185BD1">
        <w:rPr>
          <w:b/>
          <w:bCs/>
          <w:iCs/>
          <w:sz w:val="28"/>
          <w:szCs w:val="28"/>
        </w:rPr>
        <w:t xml:space="preserve"> </w:t>
      </w:r>
      <w:proofErr w:type="gramStart"/>
      <w:r w:rsidR="00910B39" w:rsidRPr="00185BD1">
        <w:rPr>
          <w:b/>
          <w:bCs/>
          <w:sz w:val="28"/>
          <w:szCs w:val="28"/>
        </w:rPr>
        <w:t>от</w:t>
      </w:r>
      <w:proofErr w:type="gramEnd"/>
      <w:r w:rsidR="00910B39" w:rsidRPr="00185BD1">
        <w:rPr>
          <w:b/>
          <w:bCs/>
          <w:sz w:val="28"/>
          <w:szCs w:val="28"/>
        </w:rPr>
        <w:t xml:space="preserve"> </w:t>
      </w:r>
      <w:r w:rsidR="00910B39" w:rsidRPr="00185BD1">
        <w:rPr>
          <w:b/>
          <w:iCs/>
          <w:sz w:val="28"/>
          <w:szCs w:val="28"/>
        </w:rPr>
        <w:t xml:space="preserve"> </w:t>
      </w:r>
    </w:p>
    <w:p w:rsidR="00910B39" w:rsidRPr="00185BD1" w:rsidRDefault="00910B39" w:rsidP="00910B3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10B39" w:rsidRPr="00185BD1" w:rsidRDefault="006F16B6" w:rsidP="004232CA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185BD1">
        <w:rPr>
          <w:b/>
          <w:bCs/>
          <w:sz w:val="28"/>
          <w:szCs w:val="28"/>
        </w:rPr>
        <w:t>Получатель</w:t>
      </w:r>
      <w:r w:rsidR="007D0038">
        <w:rPr>
          <w:b/>
          <w:bCs/>
          <w:sz w:val="28"/>
          <w:szCs w:val="28"/>
        </w:rPr>
        <w:t>:</w:t>
      </w:r>
      <w:r w:rsidR="006011D0" w:rsidRPr="00185BD1">
        <w:rPr>
          <w:b/>
          <w:bCs/>
          <w:sz w:val="28"/>
          <w:szCs w:val="28"/>
        </w:rPr>
        <w:t xml:space="preserve"> </w:t>
      </w:r>
      <w:commentRangeStart w:id="5"/>
      <w:r w:rsidR="00C741E2">
        <w:rPr>
          <w:b/>
          <w:bCs/>
          <w:sz w:val="28"/>
          <w:szCs w:val="28"/>
        </w:rPr>
        <w:t>_________________</w:t>
      </w:r>
      <w:commentRangeEnd w:id="5"/>
      <w:r w:rsidR="00C741E2">
        <w:rPr>
          <w:rStyle w:val="a8"/>
        </w:rPr>
        <w:commentReference w:id="5"/>
      </w:r>
    </w:p>
    <w:p w:rsidR="004F1875" w:rsidRPr="00185BD1" w:rsidRDefault="004F1875" w:rsidP="005E007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910B39" w:rsidRPr="00185BD1" w:rsidRDefault="007D0038" w:rsidP="00910B39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185BD1">
        <w:rPr>
          <w:b/>
          <w:iCs/>
          <w:sz w:val="28"/>
          <w:szCs w:val="28"/>
        </w:rPr>
        <w:t>Т</w:t>
      </w:r>
      <w:r w:rsidR="00910B39" w:rsidRPr="00185BD1">
        <w:rPr>
          <w:b/>
          <w:iCs/>
          <w:sz w:val="28"/>
          <w:szCs w:val="28"/>
        </w:rPr>
        <w:t>елефон</w:t>
      </w:r>
      <w:r>
        <w:rPr>
          <w:b/>
          <w:iCs/>
          <w:sz w:val="28"/>
          <w:szCs w:val="28"/>
        </w:rPr>
        <w:t>ы:</w:t>
      </w:r>
      <w:r w:rsidR="006F16B6" w:rsidRPr="00185BD1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commentRangeStart w:id="6"/>
      <w:r w:rsidR="000D605E">
        <w:rPr>
          <w:b/>
          <w:iCs/>
          <w:sz w:val="28"/>
          <w:szCs w:val="28"/>
        </w:rPr>
        <w:t>____________________</w:t>
      </w:r>
      <w:commentRangeEnd w:id="6"/>
      <w:r w:rsidR="000D605E">
        <w:rPr>
          <w:rStyle w:val="a8"/>
        </w:rPr>
        <w:commentReference w:id="6"/>
      </w:r>
    </w:p>
    <w:p w:rsidR="006011D0" w:rsidRPr="00185BD1" w:rsidRDefault="006011D0" w:rsidP="008376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14EF" w:rsidRDefault="00797AED" w:rsidP="004232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5BD1">
        <w:rPr>
          <w:b/>
          <w:bCs/>
          <w:sz w:val="28"/>
          <w:szCs w:val="28"/>
        </w:rPr>
        <w:t>адрес</w:t>
      </w:r>
      <w:r w:rsidR="007D0038">
        <w:rPr>
          <w:b/>
          <w:bCs/>
          <w:sz w:val="28"/>
          <w:szCs w:val="28"/>
        </w:rPr>
        <w:t xml:space="preserve"> доставки</w:t>
      </w:r>
      <w:r w:rsidR="000D605E">
        <w:rPr>
          <w:b/>
          <w:bCs/>
          <w:sz w:val="28"/>
          <w:szCs w:val="28"/>
        </w:rPr>
        <w:t xml:space="preserve">  </w:t>
      </w:r>
      <w:commentRangeStart w:id="7"/>
      <w:r w:rsidR="000D605E">
        <w:rPr>
          <w:b/>
          <w:bCs/>
          <w:sz w:val="28"/>
          <w:szCs w:val="28"/>
        </w:rPr>
        <w:t>______________</w:t>
      </w:r>
      <w:commentRangeEnd w:id="7"/>
      <w:r w:rsidR="007A4949">
        <w:rPr>
          <w:rStyle w:val="a8"/>
        </w:rPr>
        <w:commentReference w:id="7"/>
      </w:r>
    </w:p>
    <w:p w:rsidR="00B114EF" w:rsidRDefault="00B114EF" w:rsidP="004232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1D0" w:rsidRPr="00185BD1" w:rsidRDefault="006011D0" w:rsidP="004232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0038" w:rsidRDefault="006F16B6" w:rsidP="007D0038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185BD1">
        <w:rPr>
          <w:b/>
          <w:bCs/>
          <w:sz w:val="28"/>
          <w:szCs w:val="28"/>
        </w:rPr>
        <w:t xml:space="preserve">Перевозчик </w:t>
      </w:r>
      <w:r w:rsidR="007D0038">
        <w:rPr>
          <w:b/>
          <w:bCs/>
          <w:sz w:val="28"/>
          <w:szCs w:val="28"/>
        </w:rPr>
        <w:t>(</w:t>
      </w:r>
      <w:r w:rsidR="004232CA" w:rsidRPr="00185BD1">
        <w:rPr>
          <w:b/>
          <w:bCs/>
          <w:sz w:val="28"/>
          <w:szCs w:val="28"/>
        </w:rPr>
        <w:t>транспортно-</w:t>
      </w:r>
      <w:r w:rsidRPr="00185BD1">
        <w:rPr>
          <w:b/>
          <w:bCs/>
          <w:sz w:val="28"/>
          <w:szCs w:val="28"/>
        </w:rPr>
        <w:t>экспедиционная компания</w:t>
      </w:r>
      <w:r w:rsidR="007D0038">
        <w:rPr>
          <w:b/>
          <w:bCs/>
          <w:sz w:val="28"/>
          <w:szCs w:val="28"/>
        </w:rPr>
        <w:t>)</w:t>
      </w:r>
      <w:r w:rsidRPr="00185BD1">
        <w:rPr>
          <w:b/>
          <w:bCs/>
          <w:sz w:val="28"/>
          <w:szCs w:val="28"/>
        </w:rPr>
        <w:t>:</w:t>
      </w:r>
      <w:r w:rsidRPr="00185BD1">
        <w:rPr>
          <w:b/>
          <w:bCs/>
          <w:iCs/>
          <w:sz w:val="28"/>
          <w:szCs w:val="28"/>
        </w:rPr>
        <w:t xml:space="preserve"> </w:t>
      </w:r>
      <w:r w:rsidR="007D0038">
        <w:rPr>
          <w:b/>
          <w:bCs/>
          <w:iCs/>
          <w:sz w:val="28"/>
          <w:szCs w:val="28"/>
        </w:rPr>
        <w:t xml:space="preserve"> </w:t>
      </w:r>
      <w:commentRangeStart w:id="8"/>
      <w:r w:rsidR="0029792E">
        <w:rPr>
          <w:b/>
          <w:bCs/>
          <w:iCs/>
          <w:sz w:val="28"/>
          <w:szCs w:val="28"/>
        </w:rPr>
        <w:t>____________</w:t>
      </w:r>
      <w:commentRangeEnd w:id="8"/>
      <w:r w:rsidR="0029792E">
        <w:rPr>
          <w:rStyle w:val="a8"/>
        </w:rPr>
        <w:commentReference w:id="8"/>
      </w:r>
    </w:p>
    <w:p w:rsidR="007D0038" w:rsidRPr="00185BD1" w:rsidRDefault="007D0038" w:rsidP="007D003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4450" w:rsidRPr="00185BD1" w:rsidRDefault="00185BD1" w:rsidP="004232CA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Передать </w:t>
      </w:r>
      <w:r w:rsidR="00024728" w:rsidRPr="00185BD1">
        <w:rPr>
          <w:b/>
          <w:bCs/>
          <w:sz w:val="28"/>
          <w:szCs w:val="28"/>
        </w:rPr>
        <w:t xml:space="preserve">в </w:t>
      </w:r>
      <w:r w:rsidRPr="00185BD1">
        <w:rPr>
          <w:b/>
          <w:bCs/>
          <w:sz w:val="28"/>
          <w:szCs w:val="28"/>
        </w:rPr>
        <w:t>люб</w:t>
      </w:r>
      <w:r>
        <w:rPr>
          <w:b/>
          <w:bCs/>
          <w:sz w:val="28"/>
          <w:szCs w:val="28"/>
        </w:rPr>
        <w:t>ой</w:t>
      </w:r>
      <w:r w:rsidRPr="00185BD1">
        <w:rPr>
          <w:b/>
          <w:bCs/>
          <w:sz w:val="28"/>
          <w:szCs w:val="28"/>
        </w:rPr>
        <w:t xml:space="preserve"> </w:t>
      </w:r>
      <w:r w:rsidR="00024728" w:rsidRPr="00185BD1">
        <w:rPr>
          <w:b/>
          <w:bCs/>
          <w:sz w:val="28"/>
          <w:szCs w:val="28"/>
        </w:rPr>
        <w:t>терминал</w:t>
      </w:r>
      <w:r>
        <w:rPr>
          <w:b/>
          <w:bCs/>
          <w:sz w:val="28"/>
          <w:szCs w:val="28"/>
        </w:rPr>
        <w:t xml:space="preserve"> ТК</w:t>
      </w:r>
      <w:r w:rsidR="008376D0" w:rsidRPr="00185BD1">
        <w:rPr>
          <w:b/>
          <w:bCs/>
          <w:sz w:val="28"/>
          <w:szCs w:val="28"/>
        </w:rPr>
        <w:t xml:space="preserve"> </w:t>
      </w:r>
    </w:p>
    <w:p w:rsidR="00DD18E6" w:rsidRPr="00185BD1" w:rsidRDefault="00DD18E6" w:rsidP="004232CA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7D0038" w:rsidRDefault="004B4975" w:rsidP="00590174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commentRangeStart w:id="9"/>
      <w:r w:rsidRPr="00185BD1">
        <w:rPr>
          <w:b/>
          <w:bCs/>
          <w:sz w:val="28"/>
          <w:szCs w:val="28"/>
        </w:rPr>
        <w:t xml:space="preserve">Просим заказать в </w:t>
      </w:r>
      <w:r w:rsidR="006F16B6" w:rsidRPr="00185BD1">
        <w:rPr>
          <w:b/>
          <w:bCs/>
          <w:sz w:val="28"/>
          <w:szCs w:val="28"/>
        </w:rPr>
        <w:t xml:space="preserve">ТК </w:t>
      </w:r>
      <w:r w:rsidRPr="00185BD1">
        <w:rPr>
          <w:b/>
          <w:bCs/>
          <w:sz w:val="28"/>
          <w:szCs w:val="28"/>
        </w:rPr>
        <w:t xml:space="preserve"> дополнительную ж</w:t>
      </w:r>
      <w:r w:rsidR="00024728" w:rsidRPr="00185BD1">
        <w:rPr>
          <w:b/>
          <w:bCs/>
          <w:sz w:val="28"/>
          <w:szCs w:val="28"/>
        </w:rPr>
        <w:t>ё</w:t>
      </w:r>
      <w:r w:rsidRPr="00185BD1">
        <w:rPr>
          <w:b/>
          <w:bCs/>
          <w:sz w:val="28"/>
          <w:szCs w:val="28"/>
        </w:rPr>
        <w:t>сткую упаковку</w:t>
      </w:r>
      <w:r w:rsidR="00024728" w:rsidRPr="00185BD1">
        <w:rPr>
          <w:b/>
          <w:bCs/>
          <w:sz w:val="28"/>
          <w:szCs w:val="28"/>
        </w:rPr>
        <w:t xml:space="preserve"> </w:t>
      </w:r>
      <w:commentRangeEnd w:id="9"/>
      <w:r w:rsidR="00590174" w:rsidRPr="00185BD1">
        <w:rPr>
          <w:rStyle w:val="a8"/>
          <w:b/>
          <w:sz w:val="28"/>
          <w:szCs w:val="28"/>
        </w:rPr>
        <w:commentReference w:id="9"/>
      </w:r>
    </w:p>
    <w:p w:rsidR="007D0038" w:rsidRDefault="007D0038" w:rsidP="00590174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4B4975" w:rsidRPr="00185BD1" w:rsidRDefault="000276E1" w:rsidP="00590174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185BD1">
        <w:rPr>
          <w:b/>
          <w:bCs/>
          <w:sz w:val="28"/>
          <w:szCs w:val="28"/>
        </w:rPr>
        <w:t>Просим з</w:t>
      </w:r>
      <w:r w:rsidR="00E05492" w:rsidRPr="00185BD1">
        <w:rPr>
          <w:b/>
          <w:bCs/>
          <w:sz w:val="28"/>
          <w:szCs w:val="28"/>
        </w:rPr>
        <w:t xml:space="preserve">астраховать груз на </w:t>
      </w:r>
      <w:r w:rsidR="00590174" w:rsidRPr="00185BD1">
        <w:rPr>
          <w:b/>
          <w:bCs/>
          <w:sz w:val="28"/>
          <w:szCs w:val="28"/>
        </w:rPr>
        <w:t>полную стоимость</w:t>
      </w:r>
      <w:r w:rsidR="00D059D8">
        <w:rPr>
          <w:b/>
          <w:bCs/>
          <w:sz w:val="28"/>
          <w:szCs w:val="28"/>
        </w:rPr>
        <w:t xml:space="preserve"> </w:t>
      </w:r>
      <w:commentRangeStart w:id="10"/>
      <w:r w:rsidR="00D059D8">
        <w:rPr>
          <w:b/>
          <w:bCs/>
          <w:sz w:val="28"/>
          <w:szCs w:val="28"/>
        </w:rPr>
        <w:t>______________</w:t>
      </w:r>
      <w:commentRangeEnd w:id="10"/>
      <w:r w:rsidR="00D059D8">
        <w:rPr>
          <w:rStyle w:val="a8"/>
        </w:rPr>
        <w:commentReference w:id="10"/>
      </w:r>
    </w:p>
    <w:p w:rsidR="00DD18E6" w:rsidRPr="00185BD1" w:rsidRDefault="00DD18E6" w:rsidP="00DD18E6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0276E1" w:rsidRPr="00185BD1" w:rsidRDefault="00D1648F" w:rsidP="0099197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85BD1">
        <w:rPr>
          <w:b/>
          <w:bCs/>
          <w:sz w:val="28"/>
          <w:szCs w:val="28"/>
        </w:rPr>
        <w:t xml:space="preserve">Оплата всех услуг транспортно </w:t>
      </w:r>
      <w:r w:rsidR="00DD18E6" w:rsidRPr="00185BD1">
        <w:rPr>
          <w:b/>
          <w:bCs/>
          <w:sz w:val="28"/>
          <w:szCs w:val="28"/>
        </w:rPr>
        <w:t>–</w:t>
      </w:r>
      <w:r w:rsidRPr="00185BD1">
        <w:rPr>
          <w:b/>
          <w:bCs/>
          <w:sz w:val="28"/>
          <w:szCs w:val="28"/>
        </w:rPr>
        <w:t xml:space="preserve"> </w:t>
      </w:r>
      <w:r w:rsidR="00DD18E6" w:rsidRPr="00185BD1">
        <w:rPr>
          <w:b/>
          <w:bCs/>
          <w:sz w:val="28"/>
          <w:szCs w:val="28"/>
        </w:rPr>
        <w:t>экспедиционн</w:t>
      </w:r>
      <w:r w:rsidR="006F672F" w:rsidRPr="00185BD1">
        <w:rPr>
          <w:b/>
          <w:bCs/>
          <w:sz w:val="28"/>
          <w:szCs w:val="28"/>
        </w:rPr>
        <w:t>ых</w:t>
      </w:r>
      <w:r w:rsidR="00DD18E6" w:rsidRPr="00185BD1">
        <w:rPr>
          <w:b/>
          <w:bCs/>
          <w:sz w:val="28"/>
          <w:szCs w:val="28"/>
        </w:rPr>
        <w:t xml:space="preserve"> </w:t>
      </w:r>
      <w:r w:rsidR="006F672F" w:rsidRPr="00185BD1">
        <w:rPr>
          <w:b/>
          <w:bCs/>
          <w:sz w:val="28"/>
          <w:szCs w:val="28"/>
        </w:rPr>
        <w:t>услуг</w:t>
      </w:r>
      <w:r w:rsidR="0099197B">
        <w:rPr>
          <w:b/>
          <w:bCs/>
          <w:sz w:val="28"/>
          <w:szCs w:val="28"/>
        </w:rPr>
        <w:t xml:space="preserve"> </w:t>
      </w:r>
      <w:r w:rsidR="00DD18E6" w:rsidRPr="00185BD1">
        <w:rPr>
          <w:b/>
          <w:bCs/>
          <w:sz w:val="28"/>
          <w:szCs w:val="28"/>
        </w:rPr>
        <w:t>за счет нашей организации</w:t>
      </w:r>
      <w:r w:rsidR="0029792E">
        <w:rPr>
          <w:b/>
          <w:bCs/>
          <w:sz w:val="28"/>
          <w:szCs w:val="28"/>
        </w:rPr>
        <w:t xml:space="preserve">     </w:t>
      </w:r>
      <w:commentRangeStart w:id="11"/>
      <w:r w:rsidR="0029792E">
        <w:rPr>
          <w:b/>
          <w:bCs/>
          <w:sz w:val="28"/>
          <w:szCs w:val="28"/>
        </w:rPr>
        <w:t>____________</w:t>
      </w:r>
      <w:commentRangeEnd w:id="11"/>
      <w:r w:rsidR="0029792E">
        <w:rPr>
          <w:rStyle w:val="a8"/>
        </w:rPr>
        <w:commentReference w:id="11"/>
      </w:r>
    </w:p>
    <w:p w:rsidR="006011D0" w:rsidRPr="00185BD1" w:rsidRDefault="006011D0" w:rsidP="004232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1D0" w:rsidRPr="00185BD1" w:rsidRDefault="006011D0" w:rsidP="004232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4EDC" w:rsidRPr="0029792E" w:rsidRDefault="009835B6" w:rsidP="0099197B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commentRangeStart w:id="12"/>
      <w:r w:rsidRPr="0029792E">
        <w:rPr>
          <w:b/>
          <w:bCs/>
          <w:i/>
          <w:sz w:val="28"/>
          <w:szCs w:val="28"/>
        </w:rPr>
        <w:t>Право собственности</w:t>
      </w:r>
      <w:r w:rsidR="00185BD1" w:rsidRPr="0029792E">
        <w:rPr>
          <w:b/>
          <w:bCs/>
          <w:i/>
          <w:sz w:val="28"/>
          <w:szCs w:val="28"/>
        </w:rPr>
        <w:t>,</w:t>
      </w:r>
      <w:r w:rsidRPr="0029792E">
        <w:rPr>
          <w:b/>
          <w:bCs/>
          <w:i/>
          <w:sz w:val="28"/>
          <w:szCs w:val="28"/>
        </w:rPr>
        <w:t xml:space="preserve">  </w:t>
      </w:r>
      <w:r w:rsidR="006F16B6" w:rsidRPr="0029792E">
        <w:rPr>
          <w:b/>
          <w:bCs/>
          <w:i/>
          <w:sz w:val="28"/>
          <w:szCs w:val="28"/>
        </w:rPr>
        <w:t xml:space="preserve">а так же </w:t>
      </w:r>
      <w:r w:rsidRPr="0029792E">
        <w:rPr>
          <w:b/>
          <w:bCs/>
          <w:i/>
          <w:sz w:val="28"/>
          <w:szCs w:val="28"/>
        </w:rPr>
        <w:t xml:space="preserve">риски потери и порчи товара </w:t>
      </w:r>
      <w:r w:rsidR="006F16B6" w:rsidRPr="0029792E">
        <w:rPr>
          <w:b/>
          <w:bCs/>
          <w:i/>
          <w:sz w:val="28"/>
          <w:szCs w:val="28"/>
        </w:rPr>
        <w:t>согла</w:t>
      </w:r>
      <w:r w:rsidR="00185BD1" w:rsidRPr="0029792E">
        <w:rPr>
          <w:b/>
          <w:bCs/>
          <w:i/>
          <w:sz w:val="28"/>
          <w:szCs w:val="28"/>
        </w:rPr>
        <w:t>с</w:t>
      </w:r>
      <w:r w:rsidR="006F16B6" w:rsidRPr="0029792E">
        <w:rPr>
          <w:b/>
          <w:bCs/>
          <w:i/>
          <w:sz w:val="28"/>
          <w:szCs w:val="28"/>
        </w:rPr>
        <w:t xml:space="preserve">но </w:t>
      </w:r>
      <w:r w:rsidR="00185BD1" w:rsidRPr="0029792E">
        <w:rPr>
          <w:b/>
          <w:bCs/>
          <w:i/>
          <w:sz w:val="28"/>
          <w:szCs w:val="28"/>
        </w:rPr>
        <w:t>ст. 211 ГК РФ,</w:t>
      </w:r>
      <w:r w:rsidR="006F16B6" w:rsidRPr="0029792E">
        <w:rPr>
          <w:b/>
          <w:bCs/>
          <w:i/>
          <w:sz w:val="28"/>
          <w:szCs w:val="28"/>
        </w:rPr>
        <w:t xml:space="preserve"> </w:t>
      </w:r>
      <w:r w:rsidRPr="0029792E">
        <w:rPr>
          <w:b/>
          <w:bCs/>
          <w:i/>
          <w:sz w:val="28"/>
          <w:szCs w:val="28"/>
        </w:rPr>
        <w:t>принимаем на себя  с момента  передачи  товара  указанной  выше  транспортно –</w:t>
      </w:r>
      <w:r w:rsidR="00D1648F" w:rsidRPr="0029792E">
        <w:rPr>
          <w:b/>
          <w:bCs/>
          <w:i/>
          <w:sz w:val="28"/>
          <w:szCs w:val="28"/>
        </w:rPr>
        <w:t xml:space="preserve"> </w:t>
      </w:r>
      <w:r w:rsidRPr="0029792E">
        <w:rPr>
          <w:b/>
          <w:bCs/>
          <w:i/>
          <w:sz w:val="28"/>
          <w:szCs w:val="28"/>
        </w:rPr>
        <w:t>экспедиционной компании.</w:t>
      </w:r>
      <w:commentRangeEnd w:id="12"/>
      <w:r w:rsidR="007F5426" w:rsidRPr="0029792E">
        <w:rPr>
          <w:rStyle w:val="a8"/>
          <w:b/>
          <w:i/>
          <w:sz w:val="28"/>
          <w:szCs w:val="28"/>
        </w:rPr>
        <w:commentReference w:id="12"/>
      </w:r>
    </w:p>
    <w:p w:rsidR="00FA4EDC" w:rsidRDefault="00FA4EDC" w:rsidP="004232CA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29792E" w:rsidRDefault="0029792E" w:rsidP="004232CA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29792E" w:rsidRPr="00185BD1" w:rsidRDefault="0029792E" w:rsidP="004232CA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C364DB" w:rsidRPr="00185BD1" w:rsidRDefault="007F5426" w:rsidP="007F5426">
      <w:p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185BD1">
        <w:rPr>
          <w:b/>
          <w:iCs/>
          <w:sz w:val="28"/>
          <w:szCs w:val="28"/>
        </w:rPr>
        <w:t>Генеральный директор</w:t>
      </w:r>
      <w:r w:rsidR="0029792E">
        <w:rPr>
          <w:b/>
          <w:iCs/>
          <w:sz w:val="28"/>
          <w:szCs w:val="28"/>
        </w:rPr>
        <w:tab/>
      </w:r>
      <w:r w:rsidR="0029792E">
        <w:rPr>
          <w:b/>
          <w:iCs/>
          <w:sz w:val="28"/>
          <w:szCs w:val="28"/>
        </w:rPr>
        <w:tab/>
      </w:r>
      <w:commentRangeStart w:id="13"/>
      <w:r w:rsidR="0029792E">
        <w:rPr>
          <w:b/>
          <w:iCs/>
          <w:sz w:val="28"/>
          <w:szCs w:val="28"/>
        </w:rPr>
        <w:t>____________</w:t>
      </w:r>
      <w:commentRangeEnd w:id="13"/>
      <w:r w:rsidR="0029792E">
        <w:rPr>
          <w:rStyle w:val="a8"/>
        </w:rPr>
        <w:commentReference w:id="13"/>
      </w:r>
    </w:p>
    <w:p w:rsidR="007F5426" w:rsidRPr="00185BD1" w:rsidRDefault="007F5426" w:rsidP="007F5426">
      <w:p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185BD1">
        <w:rPr>
          <w:b/>
          <w:iCs/>
          <w:vanish/>
          <w:sz w:val="28"/>
          <w:szCs w:val="28"/>
        </w:rPr>
        <w:t>Подпись и расшифвора _____________________________лицозабрать груз</w:t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  <w:r w:rsidRPr="00185BD1">
        <w:rPr>
          <w:b/>
          <w:iCs/>
          <w:vanish/>
          <w:sz w:val="28"/>
          <w:szCs w:val="28"/>
        </w:rPr>
        <w:pgNum/>
      </w:r>
    </w:p>
    <w:p w:rsidR="007F5426" w:rsidRDefault="007F5426" w:rsidP="007F5426">
      <w:p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185BD1">
        <w:rPr>
          <w:b/>
          <w:iCs/>
          <w:sz w:val="28"/>
          <w:szCs w:val="28"/>
        </w:rPr>
        <w:t>Главный бухгалтер</w:t>
      </w:r>
    </w:p>
    <w:p w:rsidR="00185BD1" w:rsidRDefault="00185BD1" w:rsidP="007F5426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185BD1" w:rsidRPr="00185BD1" w:rsidRDefault="00185BD1" w:rsidP="007F5426">
      <w:pPr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МП</w:t>
      </w:r>
    </w:p>
    <w:p w:rsidR="00896EE0" w:rsidRDefault="00896EE0" w:rsidP="004B4975">
      <w:pPr>
        <w:rPr>
          <w:i/>
          <w:iCs/>
          <w:sz w:val="28"/>
          <w:szCs w:val="28"/>
        </w:rPr>
      </w:pPr>
    </w:p>
    <w:p w:rsidR="0029792E" w:rsidRDefault="00F7282A" w:rsidP="004B497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/>
      </w:r>
    </w:p>
    <w:p w:rsidR="0029792E" w:rsidRDefault="0029792E" w:rsidP="004B4975">
      <w:pPr>
        <w:rPr>
          <w:i/>
          <w:iCs/>
          <w:sz w:val="28"/>
          <w:szCs w:val="28"/>
        </w:rPr>
      </w:pPr>
    </w:p>
    <w:p w:rsidR="001C5DE2" w:rsidRPr="00185BD1" w:rsidRDefault="004232CA" w:rsidP="00F7282A">
      <w:pPr>
        <w:rPr>
          <w:b/>
        </w:rPr>
      </w:pPr>
      <w:commentRangeStart w:id="14"/>
      <w:r w:rsidRPr="00185BD1">
        <w:rPr>
          <w:b/>
          <w:iCs/>
          <w:sz w:val="20"/>
          <w:szCs w:val="20"/>
        </w:rPr>
        <w:t>Исполнитель</w:t>
      </w:r>
      <w:commentRangeEnd w:id="14"/>
      <w:r w:rsidR="007F5426" w:rsidRPr="00185BD1">
        <w:rPr>
          <w:rStyle w:val="a8"/>
          <w:sz w:val="20"/>
          <w:szCs w:val="20"/>
        </w:rPr>
        <w:commentReference w:id="14"/>
      </w:r>
      <w:r w:rsidRPr="00185BD1">
        <w:rPr>
          <w:b/>
          <w:iCs/>
          <w:sz w:val="20"/>
          <w:szCs w:val="20"/>
        </w:rPr>
        <w:t xml:space="preserve"> </w:t>
      </w:r>
      <w:ins w:id="15" w:author="МедведЪ" w:date="2022-03-09T10:03:00Z">
        <w:r w:rsidR="001C5DE2">
          <w:rPr>
            <w:b/>
            <w:iCs/>
            <w:sz w:val="20"/>
            <w:szCs w:val="20"/>
          </w:rPr>
          <w:br/>
        </w:r>
      </w:ins>
    </w:p>
    <w:sectPr w:rsidR="001C5DE2" w:rsidRPr="00185BD1" w:rsidSect="00185BD1">
      <w:pgSz w:w="11906" w:h="16838" w:code="9"/>
      <w:pgMar w:top="284" w:right="346" w:bottom="284" w:left="335" w:header="709" w:footer="709" w:gutter="794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GVV" w:date="2018-05-17T14:34:00Z" w:initials="G">
    <w:p w:rsidR="007A4949" w:rsidRPr="007A4949" w:rsidRDefault="00511079" w:rsidP="007A4949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i/>
          <w:iCs/>
        </w:rPr>
      </w:pPr>
      <w:r w:rsidRPr="007A4949">
        <w:rPr>
          <w:rStyle w:val="a8"/>
          <w:sz w:val="14"/>
        </w:rPr>
        <w:annotationRef/>
      </w:r>
      <w:r w:rsidR="007A4949" w:rsidRPr="007A4949">
        <w:rPr>
          <w:rFonts w:ascii="TimesNewRomanPS-BoldItalicMT" w:hAnsi="TimesNewRomanPS-BoldItalicMT" w:cs="TimesNewRomanPS-BoldItalicMT"/>
          <w:i/>
          <w:iCs/>
          <w:sz w:val="22"/>
        </w:rPr>
        <w:t xml:space="preserve">наименование  организации, ИНН/КПП </w:t>
      </w:r>
    </w:p>
    <w:p w:rsidR="00511079" w:rsidRPr="007A4949" w:rsidRDefault="007A4949" w:rsidP="007A4949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i/>
          <w:iCs/>
          <w:color w:val="FF0000"/>
        </w:rPr>
      </w:pPr>
      <w:r w:rsidRPr="007A4949">
        <w:rPr>
          <w:rFonts w:ascii="TimesNewRomanPS-BoldItalicMT" w:hAnsi="TimesNewRomanPS-BoldItalicMT" w:cs="TimesNewRomanPS-BoldItalicMT"/>
          <w:i/>
          <w:iCs/>
        </w:rPr>
        <w:t xml:space="preserve">Или </w:t>
      </w:r>
      <w:r w:rsidR="00511079" w:rsidRPr="007A4949">
        <w:rPr>
          <w:rFonts w:ascii="TimesNewRomanPS-BoldItalicMT" w:hAnsi="TimesNewRomanPS-BoldItalicMT" w:cs="TimesNewRomanPS-BoldItalicMT"/>
          <w:i/>
          <w:iCs/>
        </w:rPr>
        <w:t>на бланке организации с реквизитами</w:t>
      </w:r>
    </w:p>
  </w:comment>
  <w:comment w:id="4" w:author="GVV" w:date="2018-05-17T14:34:00Z" w:initials="G">
    <w:p w:rsidR="00910B39" w:rsidRPr="00590174" w:rsidRDefault="00910B39" w:rsidP="00910B3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i/>
          <w:iCs/>
          <w:sz w:val="20"/>
          <w:szCs w:val="20"/>
        </w:rPr>
      </w:pPr>
      <w:r>
        <w:rPr>
          <w:rStyle w:val="a8"/>
        </w:rPr>
        <w:annotationRef/>
      </w:r>
      <w:r w:rsidRPr="00590174">
        <w:rPr>
          <w:rFonts w:ascii="TimesNewRomanPS-BoldMT" w:hAnsi="TimesNewRomanPS-BoldMT" w:cs="TimesNewRomanPS-BoldMT"/>
          <w:i/>
          <w:iCs/>
          <w:sz w:val="20"/>
          <w:szCs w:val="20"/>
        </w:rPr>
        <w:t>мож</w:t>
      </w:r>
      <w:r w:rsidR="000D605E">
        <w:rPr>
          <w:rFonts w:ascii="TimesNewRomanPS-BoldMT" w:hAnsi="TimesNewRomanPS-BoldMT" w:cs="TimesNewRomanPS-BoldMT"/>
          <w:i/>
          <w:iCs/>
          <w:sz w:val="20"/>
          <w:szCs w:val="20"/>
        </w:rPr>
        <w:t>но</w:t>
      </w:r>
      <w:r>
        <w:rPr>
          <w:rFonts w:ascii="TimesNewRomanPS-BoldMT" w:hAnsi="TimesNewRomanPS-BoldMT" w:cs="TimesNewRomanPS-BoldMT"/>
          <w:i/>
          <w:iCs/>
          <w:sz w:val="20"/>
          <w:szCs w:val="20"/>
        </w:rPr>
        <w:t xml:space="preserve"> </w:t>
      </w:r>
      <w:r w:rsidRPr="00590174">
        <w:rPr>
          <w:rFonts w:ascii="TimesNewRomanPS-BoldMT" w:hAnsi="TimesNewRomanPS-BoldMT" w:cs="TimesNewRomanPS-BoldMT"/>
          <w:i/>
          <w:i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i/>
          <w:iCs/>
          <w:sz w:val="20"/>
          <w:szCs w:val="20"/>
        </w:rPr>
        <w:t xml:space="preserve">указать </w:t>
      </w:r>
      <w:r w:rsidRPr="00590174">
        <w:rPr>
          <w:rFonts w:ascii="TimesNewRomanPS-BoldMT" w:hAnsi="TimesNewRomanPS-BoldMT" w:cs="TimesNewRomanPS-BoldMT"/>
          <w:i/>
          <w:iCs/>
          <w:sz w:val="20"/>
          <w:szCs w:val="20"/>
        </w:rPr>
        <w:t>наименование товара и кол-</w:t>
      </w:r>
      <w:r>
        <w:rPr>
          <w:rFonts w:ascii="TimesNewRomanPS-BoldMT" w:hAnsi="TimesNewRomanPS-BoldMT" w:cs="TimesNewRomanPS-BoldMT"/>
          <w:i/>
          <w:iCs/>
          <w:sz w:val="20"/>
          <w:szCs w:val="20"/>
        </w:rPr>
        <w:t>во</w:t>
      </w:r>
    </w:p>
  </w:comment>
  <w:comment w:id="5" w:author="GVV" w:date="2018-05-17T14:34:00Z" w:initials="G">
    <w:p w:rsidR="007A4949" w:rsidRDefault="00C741E2" w:rsidP="00C741E2">
      <w:pPr>
        <w:pStyle w:val="a9"/>
        <w:rPr>
          <w:rFonts w:ascii="TimesNewRomanPS-BoldItalicMT" w:hAnsi="TimesNewRomanPS-BoldItalicMT" w:cs="TimesNewRomanPS-BoldItalicMT"/>
          <w:i/>
          <w:iCs/>
        </w:rPr>
      </w:pPr>
      <w:r>
        <w:rPr>
          <w:rStyle w:val="a8"/>
        </w:rPr>
        <w:annotationRef/>
      </w:r>
    </w:p>
    <w:p w:rsidR="007A4949" w:rsidRDefault="00C741E2" w:rsidP="00C741E2">
      <w:pPr>
        <w:pStyle w:val="a9"/>
        <w:rPr>
          <w:rFonts w:ascii="TimesNewRomanPS-BoldItalicMT" w:hAnsi="TimesNewRomanPS-BoldItalicMT" w:cs="TimesNewRomanPS-BoldItalicMT"/>
          <w:i/>
          <w:iCs/>
        </w:rPr>
      </w:pPr>
      <w:r w:rsidRPr="007A4949">
        <w:rPr>
          <w:rFonts w:ascii="TimesNewRomanPS-BoldItalicMT" w:hAnsi="TimesNewRomanPS-BoldItalicMT" w:cs="TimesNewRomanPS-BoldItalicMT"/>
          <w:i/>
          <w:iCs/>
        </w:rPr>
        <w:t xml:space="preserve">Юр Лицо: </w:t>
      </w:r>
    </w:p>
    <w:p w:rsidR="00C741E2" w:rsidRPr="007A4949" w:rsidRDefault="007A4949" w:rsidP="00C741E2">
      <w:pPr>
        <w:pStyle w:val="a9"/>
        <w:rPr>
          <w:rFonts w:ascii="TimesNewRomanPS-BoldItalicMT" w:hAnsi="TimesNewRomanPS-BoldItalicMT" w:cs="TimesNewRomanPS-BoldItalicMT"/>
          <w:i/>
          <w:iCs/>
        </w:rPr>
      </w:pPr>
      <w:r w:rsidRPr="007A4949">
        <w:rPr>
          <w:rFonts w:ascii="TimesNewRomanPS-BoldItalicMT" w:hAnsi="TimesNewRomanPS-BoldItalicMT" w:cs="TimesNewRomanPS-BoldItalicMT"/>
          <w:i/>
          <w:iCs/>
        </w:rPr>
        <w:t>наименование  организации</w:t>
      </w:r>
      <w:r w:rsidR="00C741E2" w:rsidRPr="007A4949">
        <w:rPr>
          <w:rFonts w:ascii="TimesNewRomanPS-BoldItalicMT" w:hAnsi="TimesNewRomanPS-BoldItalicMT" w:cs="TimesNewRomanPS-BoldItalicMT"/>
          <w:i/>
          <w:iCs/>
        </w:rPr>
        <w:t xml:space="preserve">, </w:t>
      </w:r>
      <w:r>
        <w:rPr>
          <w:rFonts w:ascii="TimesNewRomanPS-BoldItalicMT" w:hAnsi="TimesNewRomanPS-BoldItalicMT" w:cs="TimesNewRomanPS-BoldItalicMT"/>
          <w:i/>
          <w:iCs/>
        </w:rPr>
        <w:t>И</w:t>
      </w:r>
      <w:r w:rsidR="00C741E2" w:rsidRPr="007A4949">
        <w:rPr>
          <w:rFonts w:ascii="TimesNewRomanPS-BoldItalicMT" w:hAnsi="TimesNewRomanPS-BoldItalicMT" w:cs="TimesNewRomanPS-BoldItalicMT"/>
          <w:i/>
          <w:iCs/>
        </w:rPr>
        <w:t>НН/КПП</w:t>
      </w:r>
    </w:p>
    <w:p w:rsidR="007A4949" w:rsidRDefault="00C741E2" w:rsidP="00C741E2">
      <w:pPr>
        <w:pStyle w:val="a9"/>
        <w:rPr>
          <w:rFonts w:ascii="TimesNewRomanPS-BoldItalicMT" w:hAnsi="TimesNewRomanPS-BoldItalicMT" w:cs="TimesNewRomanPS-BoldItalicMT"/>
          <w:i/>
          <w:iCs/>
        </w:rPr>
      </w:pPr>
      <w:r w:rsidRPr="007A4949">
        <w:rPr>
          <w:rFonts w:ascii="TimesNewRomanPS-BoldItalicMT" w:hAnsi="TimesNewRomanPS-BoldItalicMT" w:cs="TimesNewRomanPS-BoldItalicMT"/>
          <w:i/>
          <w:iCs/>
        </w:rPr>
        <w:t>Физ</w:t>
      </w:r>
      <w:r w:rsidR="000B5860" w:rsidRPr="007A4949">
        <w:rPr>
          <w:rFonts w:ascii="TimesNewRomanPS-BoldItalicMT" w:hAnsi="TimesNewRomanPS-BoldItalicMT" w:cs="TimesNewRomanPS-BoldItalicMT"/>
          <w:i/>
          <w:iCs/>
        </w:rPr>
        <w:t>.</w:t>
      </w:r>
      <w:r w:rsidRPr="007A4949">
        <w:rPr>
          <w:rFonts w:ascii="TimesNewRomanPS-BoldItalicMT" w:hAnsi="TimesNewRomanPS-BoldItalicMT" w:cs="TimesNewRomanPS-BoldItalicMT"/>
          <w:i/>
          <w:iCs/>
          <w:sz w:val="22"/>
        </w:rPr>
        <w:t xml:space="preserve"> лицо</w:t>
      </w:r>
      <w:r w:rsidR="007A4949">
        <w:rPr>
          <w:rFonts w:ascii="TimesNewRomanPS-BoldItalicMT" w:hAnsi="TimesNewRomanPS-BoldItalicMT" w:cs="TimesNewRomanPS-BoldItalicMT"/>
          <w:i/>
          <w:iCs/>
        </w:rPr>
        <w:t>:</w:t>
      </w:r>
    </w:p>
    <w:p w:rsidR="00C741E2" w:rsidRPr="007A4949" w:rsidRDefault="00C741E2" w:rsidP="00C741E2">
      <w:pPr>
        <w:pStyle w:val="a9"/>
      </w:pPr>
      <w:r w:rsidRPr="007A4949">
        <w:rPr>
          <w:rFonts w:ascii="TimesNewRomanPS-BoldItalicMT" w:hAnsi="TimesNewRomanPS-BoldItalicMT" w:cs="TimesNewRomanPS-BoldItalicMT"/>
          <w:i/>
          <w:iCs/>
        </w:rPr>
        <w:t xml:space="preserve">Ф.И.О., </w:t>
      </w:r>
      <w:r w:rsidR="007A4949" w:rsidRPr="007A4949">
        <w:rPr>
          <w:rFonts w:ascii="TimesNewRomanPS-BoldItalicMT" w:hAnsi="TimesNewRomanPS-BoldItalicMT" w:cs="TimesNewRomanPS-BoldItalicMT"/>
          <w:b/>
          <w:i/>
          <w:iCs/>
        </w:rPr>
        <w:t>паспортные данные</w:t>
      </w:r>
    </w:p>
  </w:comment>
  <w:comment w:id="6" w:author="GVV" w:date="2018-05-17T14:34:00Z" w:initials="G">
    <w:p w:rsidR="000D605E" w:rsidRDefault="000D605E" w:rsidP="000D605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i/>
          <w:iCs/>
          <w:sz w:val="20"/>
          <w:szCs w:val="20"/>
        </w:rPr>
      </w:pPr>
      <w:r>
        <w:rPr>
          <w:rStyle w:val="a8"/>
        </w:rPr>
        <w:annotationRef/>
      </w:r>
      <w:r w:rsidRPr="00590174">
        <w:rPr>
          <w:rFonts w:ascii="TimesNewRomanPS-BoldMT" w:hAnsi="TimesNewRomanPS-BoldMT" w:cs="TimesNewRomanPS-BoldMT"/>
          <w:i/>
          <w:iCs/>
          <w:sz w:val="20"/>
          <w:szCs w:val="20"/>
        </w:rPr>
        <w:t>ФИО, эл</w:t>
      </w:r>
      <w:r>
        <w:rPr>
          <w:rFonts w:ascii="TimesNewRomanPS-BoldMT" w:hAnsi="TimesNewRomanPS-BoldMT" w:cs="TimesNewRomanPS-BoldMT"/>
          <w:i/>
          <w:iCs/>
          <w:sz w:val="20"/>
          <w:szCs w:val="20"/>
        </w:rPr>
        <w:t>.</w:t>
      </w:r>
      <w:r w:rsidRPr="00590174">
        <w:rPr>
          <w:rFonts w:ascii="TimesNewRomanPS-BoldMT" w:hAnsi="TimesNewRomanPS-BoldMT" w:cs="TimesNewRomanPS-BoldMT"/>
          <w:i/>
          <w:iCs/>
          <w:sz w:val="20"/>
          <w:szCs w:val="20"/>
        </w:rPr>
        <w:t xml:space="preserve"> почт</w:t>
      </w:r>
      <w:r>
        <w:rPr>
          <w:rFonts w:ascii="TimesNewRomanPS-BoldMT" w:hAnsi="TimesNewRomanPS-BoldMT" w:cs="TimesNewRomanPS-BoldMT"/>
          <w:i/>
          <w:iCs/>
          <w:sz w:val="20"/>
          <w:szCs w:val="20"/>
        </w:rPr>
        <w:t>а представителя получателя,</w:t>
      </w:r>
    </w:p>
    <w:p w:rsidR="000D605E" w:rsidRDefault="000D605E">
      <w:pPr>
        <w:pStyle w:val="a9"/>
      </w:pPr>
      <w:r>
        <w:rPr>
          <w:rFonts w:ascii="TimesNewRomanPS-BoldMT" w:hAnsi="TimesNewRomanPS-BoldMT" w:cs="TimesNewRomanPS-BoldMT"/>
          <w:i/>
          <w:iCs/>
        </w:rPr>
        <w:t>с кем сможет связаться ТК</w:t>
      </w:r>
    </w:p>
  </w:comment>
  <w:comment w:id="7" w:author="GVV" w:date="2018-05-17T14:34:00Z" w:initials="G">
    <w:p w:rsidR="007A4949" w:rsidRPr="007A4949" w:rsidRDefault="007A4949" w:rsidP="007A494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i/>
          <w:iCs/>
        </w:rPr>
      </w:pPr>
      <w:r>
        <w:rPr>
          <w:rStyle w:val="a8"/>
        </w:rPr>
        <w:annotationRef/>
      </w:r>
      <w:r w:rsidRPr="007A4949">
        <w:rPr>
          <w:rFonts w:ascii="TimesNewRomanPS-BoldMT" w:hAnsi="TimesNewRomanPS-BoldMT" w:cs="TimesNewRomanPS-BoldMT"/>
          <w:i/>
          <w:iCs/>
        </w:rPr>
        <w:t>Полный адрес доставки,</w:t>
      </w:r>
    </w:p>
    <w:p w:rsidR="007A4949" w:rsidRDefault="007A4949" w:rsidP="007A4949">
      <w:pPr>
        <w:pStyle w:val="a9"/>
      </w:pPr>
      <w:r w:rsidRPr="007A4949">
        <w:rPr>
          <w:rFonts w:ascii="TimesNewRomanPS-BoldMT" w:hAnsi="TimesNewRomanPS-BoldMT" w:cs="TimesNewRomanPS-BoldMT"/>
          <w:i/>
          <w:iCs/>
        </w:rPr>
        <w:t>либо адрес терминала, откуда груз будет забран  получателем</w:t>
      </w:r>
    </w:p>
  </w:comment>
  <w:comment w:id="8" w:author="GVV" w:date="2018-05-17T14:34:00Z" w:initials="G">
    <w:p w:rsidR="0029792E" w:rsidRDefault="0029792E">
      <w:pPr>
        <w:pStyle w:val="a9"/>
      </w:pPr>
      <w:r>
        <w:rPr>
          <w:rStyle w:val="a8"/>
        </w:rPr>
        <w:annotationRef/>
      </w:r>
      <w:r>
        <w:rPr>
          <w:rFonts w:ascii="TimesNewRomanPS-BoldMT" w:hAnsi="TimesNewRomanPS-BoldMT" w:cs="TimesNewRomanPS-BoldMT"/>
          <w:i/>
          <w:iCs/>
        </w:rPr>
        <w:t xml:space="preserve">Наименование </w:t>
      </w:r>
      <w:r w:rsidR="007A4949">
        <w:rPr>
          <w:rFonts w:ascii="TimesNewRomanPS-BoldMT" w:hAnsi="TimesNewRomanPS-BoldMT" w:cs="TimesNewRomanPS-BoldMT"/>
          <w:i/>
          <w:iCs/>
        </w:rPr>
        <w:t>ТК</w:t>
      </w:r>
      <w:r>
        <w:rPr>
          <w:rFonts w:ascii="TimesNewRomanPS-BoldMT" w:hAnsi="TimesNewRomanPS-BoldMT" w:cs="TimesNewRomanPS-BoldMT"/>
          <w:i/>
          <w:iCs/>
        </w:rPr>
        <w:t xml:space="preserve">,  </w:t>
      </w:r>
      <w:r w:rsidRPr="00590174">
        <w:rPr>
          <w:rFonts w:ascii="TimesNewRomanPS-BoldMT" w:hAnsi="TimesNewRomanPS-BoldMT" w:cs="TimesNewRomanPS-BoldMT"/>
          <w:i/>
          <w:iCs/>
        </w:rPr>
        <w:t>ИНН</w:t>
      </w:r>
      <w:r w:rsidR="00D059D8">
        <w:rPr>
          <w:rFonts w:ascii="TimesNewRomanPS-BoldMT" w:hAnsi="TimesNewRomanPS-BoldMT" w:cs="TimesNewRomanPS-BoldMT"/>
          <w:i/>
          <w:iCs/>
        </w:rPr>
        <w:t xml:space="preserve">, </w:t>
      </w:r>
      <w:r>
        <w:rPr>
          <w:rFonts w:ascii="TimesNewRomanPS-BoldMT" w:hAnsi="TimesNewRomanPS-BoldMT" w:cs="TimesNewRomanPS-BoldMT"/>
          <w:i/>
          <w:iCs/>
        </w:rPr>
        <w:t xml:space="preserve">если заключён  </w:t>
      </w:r>
      <w:r w:rsidR="007A4949">
        <w:rPr>
          <w:rFonts w:ascii="TimesNewRomanPS-BoldMT" w:hAnsi="TimesNewRomanPS-BoldMT" w:cs="TimesNewRomanPS-BoldMT"/>
          <w:i/>
          <w:iCs/>
        </w:rPr>
        <w:t>Д</w:t>
      </w:r>
      <w:r>
        <w:rPr>
          <w:rFonts w:ascii="TimesNewRomanPS-BoldMT" w:hAnsi="TimesNewRomanPS-BoldMT" w:cs="TimesNewRomanPS-BoldMT"/>
          <w:i/>
          <w:iCs/>
        </w:rPr>
        <w:t>оговор</w:t>
      </w:r>
      <w:r w:rsidR="00D059D8">
        <w:rPr>
          <w:rFonts w:ascii="TimesNewRomanPS-BoldMT" w:hAnsi="TimesNewRomanPS-BoldMT" w:cs="TimesNewRomanPS-BoldMT"/>
          <w:i/>
          <w:iCs/>
        </w:rPr>
        <w:t>, указать</w:t>
      </w:r>
      <w:r>
        <w:rPr>
          <w:rFonts w:ascii="TimesNewRomanPS-BoldMT" w:hAnsi="TimesNewRomanPS-BoldMT" w:cs="TimesNewRomanPS-BoldMT"/>
          <w:i/>
          <w:iCs/>
        </w:rPr>
        <w:t xml:space="preserve"> №</w:t>
      </w:r>
    </w:p>
  </w:comment>
  <w:comment w:id="9" w:author="GVV" w:date="2018-05-17T14:34:00Z" w:initials="G">
    <w:p w:rsidR="00590174" w:rsidRPr="00590174" w:rsidRDefault="00590174" w:rsidP="00590174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i/>
          <w:iCs/>
          <w:sz w:val="20"/>
          <w:szCs w:val="20"/>
        </w:rPr>
      </w:pPr>
      <w:r>
        <w:rPr>
          <w:rStyle w:val="a8"/>
        </w:rPr>
        <w:annotationRef/>
      </w:r>
      <w:r w:rsidR="00D059D8">
        <w:rPr>
          <w:rFonts w:ascii="TimesNewRomanPS-BoldItalicMT" w:hAnsi="TimesNewRomanPS-BoldItalicMT" w:cs="TimesNewRomanPS-BoldItalicMT"/>
          <w:i/>
          <w:iCs/>
          <w:sz w:val="20"/>
          <w:szCs w:val="20"/>
        </w:rPr>
        <w:t>Как вариант,</w:t>
      </w:r>
      <w:r w:rsidR="00C364DB">
        <w:rPr>
          <w:rFonts w:ascii="TimesNewRomanPS-BoldItalicMT" w:hAnsi="TimesNewRomanPS-BoldItalicMT" w:cs="TimesNewRomanPS-BoldItalicMT"/>
          <w:i/>
          <w:iCs/>
          <w:sz w:val="20"/>
          <w:szCs w:val="20"/>
        </w:rPr>
        <w:t xml:space="preserve"> </w:t>
      </w:r>
      <w:r w:rsidRPr="00590174">
        <w:rPr>
          <w:rFonts w:ascii="TimesNewRomanPS-BoldItalicMT" w:hAnsi="TimesNewRomanPS-BoldItalicMT" w:cs="TimesNewRomanPS-BoldItalicMT"/>
          <w:i/>
          <w:iCs/>
          <w:sz w:val="20"/>
          <w:szCs w:val="20"/>
        </w:rPr>
        <w:t xml:space="preserve">или: </w:t>
      </w:r>
    </w:p>
    <w:p w:rsidR="00590174" w:rsidRPr="00D059D8" w:rsidRDefault="00D059D8" w:rsidP="0029792E">
      <w:pPr>
        <w:autoSpaceDE w:val="0"/>
        <w:autoSpaceDN w:val="0"/>
        <w:adjustRightInd w:val="0"/>
        <w:jc w:val="both"/>
      </w:pPr>
      <w:r>
        <w:rPr>
          <w:rFonts w:ascii="TimesNewRomanPS-BoldItalicMT" w:hAnsi="TimesNewRomanPS-BoldItalicMT" w:cs="TimesNewRomanPS-BoldItalicMT"/>
          <w:iCs/>
          <w:sz w:val="20"/>
          <w:szCs w:val="20"/>
        </w:rPr>
        <w:t xml:space="preserve">- </w:t>
      </w:r>
      <w:r w:rsidRPr="00D059D8">
        <w:rPr>
          <w:rFonts w:ascii="TimesNewRomanPS-BoldItalicMT" w:hAnsi="TimesNewRomanPS-BoldItalicMT" w:cs="TimesNewRomanPS-BoldItalicMT"/>
          <w:b/>
          <w:iCs/>
          <w:sz w:val="20"/>
          <w:szCs w:val="20"/>
        </w:rPr>
        <w:t>о</w:t>
      </w:r>
      <w:r w:rsidR="00590174" w:rsidRPr="00D059D8">
        <w:rPr>
          <w:rFonts w:ascii="TimesNewRomanPS-BoldItalicMT" w:hAnsi="TimesNewRomanPS-BoldItalicMT" w:cs="TimesNewRomanPS-BoldItalicMT"/>
          <w:b/>
          <w:iCs/>
          <w:sz w:val="20"/>
          <w:szCs w:val="20"/>
        </w:rPr>
        <w:t>т дополнительной упаковки отказываемся</w:t>
      </w:r>
    </w:p>
  </w:comment>
  <w:comment w:id="10" w:author="GVV" w:date="2018-05-17T14:34:00Z" w:initials="G">
    <w:p w:rsidR="00D059D8" w:rsidRDefault="00D059D8" w:rsidP="00D059D8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i/>
          <w:iCs/>
          <w:sz w:val="20"/>
          <w:szCs w:val="20"/>
        </w:rPr>
      </w:pPr>
      <w:r>
        <w:rPr>
          <w:rStyle w:val="a8"/>
        </w:rPr>
        <w:annotationRef/>
      </w:r>
      <w:r>
        <w:rPr>
          <w:rFonts w:ascii="TimesNewRomanPS-BoldItalicMT" w:hAnsi="TimesNewRomanPS-BoldItalicMT" w:cs="TimesNewRomanPS-BoldItalicMT"/>
          <w:i/>
          <w:iCs/>
          <w:sz w:val="20"/>
          <w:szCs w:val="20"/>
        </w:rPr>
        <w:t>Варианты:</w:t>
      </w:r>
    </w:p>
    <w:p w:rsidR="00D059D8" w:rsidRDefault="00D059D8" w:rsidP="00D059D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ItalicMT" w:hAnsi="TimesNewRomanPS-BoldItalicMT" w:cs="TimesNewRomanPS-BoldItalicMT"/>
          <w:i/>
          <w:iCs/>
          <w:sz w:val="20"/>
          <w:szCs w:val="20"/>
        </w:rPr>
        <w:t>-</w:t>
      </w:r>
      <w:r w:rsidRPr="00590174">
        <w:rPr>
          <w:rFonts w:ascii="TimesNewRomanPS-BoldItalicMT" w:hAnsi="TimesNewRomanPS-BoldItalicMT" w:cs="TimesNewRomanPS-BoldItalicMT"/>
          <w:i/>
          <w:iCs/>
          <w:sz w:val="20"/>
          <w:szCs w:val="20"/>
        </w:rPr>
        <w:t>указать з</w:t>
      </w:r>
      <w:r>
        <w:rPr>
          <w:rFonts w:ascii="TimesNewRomanPS-BoldItalicMT" w:hAnsi="TimesNewRomanPS-BoldItalicMT" w:cs="TimesNewRomanPS-BoldItalicMT"/>
          <w:i/>
          <w:iCs/>
          <w:sz w:val="20"/>
          <w:szCs w:val="20"/>
        </w:rPr>
        <w:t>а</w:t>
      </w:r>
      <w:r w:rsidRPr="00590174">
        <w:rPr>
          <w:rFonts w:ascii="TimesNewRomanPS-BoldItalicMT" w:hAnsi="TimesNewRomanPS-BoldItalicMT" w:cs="TimesNewRomanPS-BoldItalicMT"/>
          <w:i/>
          <w:iCs/>
          <w:sz w:val="20"/>
          <w:szCs w:val="20"/>
        </w:rPr>
        <w:t>явленную стоимость груза</w:t>
      </w:r>
    </w:p>
    <w:p w:rsidR="00D059D8" w:rsidRDefault="00D059D8" w:rsidP="00D059D8">
      <w:pPr>
        <w:autoSpaceDE w:val="0"/>
        <w:autoSpaceDN w:val="0"/>
        <w:adjustRightInd w:val="0"/>
        <w:jc w:val="both"/>
      </w:pPr>
      <w:r>
        <w:rPr>
          <w:rFonts w:ascii="TimesNewRomanPS-BoldItalicMT" w:hAnsi="TimesNewRomanPS-BoldItalicMT" w:cs="TimesNewRomanPS-BoldItalicMT"/>
          <w:i/>
          <w:iCs/>
          <w:sz w:val="20"/>
          <w:szCs w:val="20"/>
        </w:rPr>
        <w:t>-</w:t>
      </w:r>
      <w:r>
        <w:rPr>
          <w:rFonts w:ascii="TimesNewRomanPS-BoldItalicMT" w:hAnsi="TimesNewRomanPS-BoldItalicMT" w:cs="TimesNewRomanPS-BoldItalicMT"/>
          <w:b/>
          <w:iCs/>
          <w:sz w:val="20"/>
          <w:szCs w:val="20"/>
        </w:rPr>
        <w:t xml:space="preserve"> о</w:t>
      </w:r>
      <w:r w:rsidRPr="00C364DB">
        <w:rPr>
          <w:rFonts w:ascii="TimesNewRomanPS-BoldItalicMT" w:hAnsi="TimesNewRomanPS-BoldItalicMT" w:cs="TimesNewRomanPS-BoldItalicMT"/>
          <w:b/>
          <w:iCs/>
          <w:sz w:val="20"/>
          <w:szCs w:val="20"/>
        </w:rPr>
        <w:t>т страховки груза отказываемся</w:t>
      </w:r>
    </w:p>
  </w:comment>
  <w:comment w:id="11" w:author="GVV" w:date="2018-05-17T14:34:00Z" w:initials="G">
    <w:p w:rsidR="0029792E" w:rsidRPr="0029792E" w:rsidRDefault="0029792E">
      <w:pPr>
        <w:pStyle w:val="a9"/>
        <w:rPr>
          <w:rFonts w:ascii="TimesNewRomanPS-BoldItalicMT" w:hAnsi="TimesNewRomanPS-BoldItalicMT" w:cs="TimesNewRomanPS-BoldItalicMT"/>
          <w:i/>
          <w:iCs/>
        </w:rPr>
      </w:pPr>
      <w:r>
        <w:rPr>
          <w:rStyle w:val="a8"/>
        </w:rPr>
        <w:annotationRef/>
      </w:r>
      <w:r w:rsidRPr="00C364DB">
        <w:rPr>
          <w:rFonts w:ascii="TimesNewRomanPS-BoldItalicMT" w:hAnsi="TimesNewRomanPS-BoldItalicMT" w:cs="TimesNewRomanPS-BoldItalicMT"/>
          <w:i/>
          <w:iCs/>
        </w:rPr>
        <w:t>Указать плат</w:t>
      </w:r>
      <w:r>
        <w:rPr>
          <w:rFonts w:ascii="TimesNewRomanPS-BoldItalicMT" w:hAnsi="TimesNewRomanPS-BoldItalicMT" w:cs="TimesNewRomanPS-BoldItalicMT"/>
          <w:i/>
          <w:iCs/>
        </w:rPr>
        <w:t>ё</w:t>
      </w:r>
      <w:r w:rsidRPr="00C364DB">
        <w:rPr>
          <w:rFonts w:ascii="TimesNewRomanPS-BoldItalicMT" w:hAnsi="TimesNewRomanPS-BoldItalicMT" w:cs="TimesNewRomanPS-BoldItalicMT"/>
          <w:i/>
          <w:iCs/>
        </w:rPr>
        <w:t xml:space="preserve">жные </w:t>
      </w:r>
      <w:r w:rsidR="00D059D8" w:rsidRPr="00C364DB">
        <w:rPr>
          <w:rFonts w:ascii="TimesNewRomanPS-BoldItalicMT" w:hAnsi="TimesNewRomanPS-BoldItalicMT" w:cs="TimesNewRomanPS-BoldItalicMT"/>
          <w:i/>
          <w:iCs/>
        </w:rPr>
        <w:t>рекв</w:t>
      </w:r>
      <w:r w:rsidR="00D059D8">
        <w:rPr>
          <w:rFonts w:ascii="TimesNewRomanPS-BoldItalicMT" w:hAnsi="TimesNewRomanPS-BoldItalicMT" w:cs="TimesNewRomanPS-BoldItalicMT"/>
          <w:i/>
          <w:iCs/>
        </w:rPr>
        <w:t>и</w:t>
      </w:r>
      <w:r w:rsidR="00D059D8" w:rsidRPr="00C364DB">
        <w:rPr>
          <w:rFonts w:ascii="TimesNewRomanPS-BoldItalicMT" w:hAnsi="TimesNewRomanPS-BoldItalicMT" w:cs="TimesNewRomanPS-BoldItalicMT"/>
          <w:i/>
          <w:iCs/>
        </w:rPr>
        <w:t>зиты,</w:t>
      </w:r>
      <w:r w:rsidRPr="00C364DB">
        <w:rPr>
          <w:rFonts w:ascii="TimesNewRomanPS-BoldItalicMT" w:hAnsi="TimesNewRomanPS-BoldItalicMT" w:cs="TimesNewRomanPS-BoldItalicMT"/>
          <w:i/>
          <w:iCs/>
        </w:rPr>
        <w:t xml:space="preserve"> если не указаны на бланке или  нет договора с </w:t>
      </w:r>
      <w:r>
        <w:rPr>
          <w:rFonts w:ascii="TimesNewRomanPS-BoldItalicMT" w:hAnsi="TimesNewRomanPS-BoldItalicMT" w:cs="TimesNewRomanPS-BoldItalicMT"/>
          <w:i/>
          <w:iCs/>
        </w:rPr>
        <w:t>ТК</w:t>
      </w:r>
    </w:p>
  </w:comment>
  <w:comment w:id="12" w:author="GVV" w:date="2018-05-17T14:34:00Z" w:initials="G">
    <w:p w:rsidR="007F5426" w:rsidRPr="00D059D8" w:rsidRDefault="007F5426">
      <w:pPr>
        <w:pStyle w:val="a9"/>
      </w:pPr>
      <w:r>
        <w:rPr>
          <w:rStyle w:val="a8"/>
        </w:rPr>
        <w:annotationRef/>
      </w:r>
      <w:r w:rsidR="00C364DB" w:rsidRPr="00D059D8">
        <w:rPr>
          <w:rFonts w:ascii="TimesNewRomanPS-BoldItalicMT" w:hAnsi="TimesNewRomanPS-BoldItalicMT" w:cs="TimesNewRomanPS-BoldItalicMT"/>
          <w:i/>
          <w:iCs/>
        </w:rPr>
        <w:t>Констатация факта в соответствии с ГК</w:t>
      </w:r>
    </w:p>
  </w:comment>
  <w:comment w:id="13" w:author="GVV" w:date="2018-05-17T14:34:00Z" w:initials="G">
    <w:p w:rsidR="0029792E" w:rsidRDefault="0029792E" w:rsidP="0029792E">
      <w:pPr>
        <w:pStyle w:val="a9"/>
        <w:rPr>
          <w:rFonts w:ascii="TimesNewRomanPS-BoldItalicMT" w:hAnsi="TimesNewRomanPS-BoldItalicMT" w:cs="TimesNewRomanPS-BoldItalicMT"/>
          <w:b/>
          <w:i/>
          <w:iCs/>
        </w:rPr>
      </w:pPr>
      <w:r>
        <w:rPr>
          <w:rStyle w:val="a8"/>
        </w:rPr>
        <w:annotationRef/>
      </w:r>
    </w:p>
    <w:p w:rsidR="00D059D8" w:rsidRPr="00D059D8" w:rsidRDefault="00D059D8" w:rsidP="0029792E">
      <w:pPr>
        <w:pStyle w:val="a9"/>
        <w:rPr>
          <w:rFonts w:ascii="TimesNewRomanPS-BoldItalicMT" w:hAnsi="TimesNewRomanPS-BoldItalicMT" w:cs="TimesNewRomanPS-BoldItalicMT"/>
          <w:i/>
          <w:iCs/>
        </w:rPr>
      </w:pPr>
      <w:r w:rsidRPr="00D059D8">
        <w:rPr>
          <w:rFonts w:ascii="TimesNewRomanPS-BoldItalicMT" w:hAnsi="TimesNewRomanPS-BoldItalicMT" w:cs="TimesNewRomanPS-BoldItalicMT"/>
          <w:i/>
          <w:iCs/>
        </w:rPr>
        <w:t>Подписи</w:t>
      </w:r>
    </w:p>
    <w:p w:rsidR="0029792E" w:rsidRPr="00D059D8" w:rsidRDefault="0029792E" w:rsidP="0029792E">
      <w:pPr>
        <w:pStyle w:val="a9"/>
        <w:rPr>
          <w:rFonts w:ascii="TimesNewRomanPS-BoldItalicMT" w:hAnsi="TimesNewRomanPS-BoldItalicMT" w:cs="TimesNewRomanPS-BoldItalicMT"/>
          <w:i/>
          <w:iCs/>
        </w:rPr>
      </w:pPr>
      <w:r w:rsidRPr="00D059D8">
        <w:rPr>
          <w:rFonts w:ascii="TimesNewRomanPS-BoldItalicMT" w:hAnsi="TimesNewRomanPS-BoldItalicMT" w:cs="TimesNewRomanPS-BoldItalicMT"/>
          <w:i/>
          <w:iCs/>
        </w:rPr>
        <w:t>расшифровка Ф.И.О.</w:t>
      </w:r>
    </w:p>
    <w:p w:rsidR="0029792E" w:rsidRPr="00D059D8" w:rsidRDefault="0029792E" w:rsidP="0029792E">
      <w:pPr>
        <w:pStyle w:val="a9"/>
      </w:pPr>
      <w:r w:rsidRPr="00D059D8">
        <w:rPr>
          <w:rFonts w:ascii="TimesNewRomanPS-BoldItalicMT" w:hAnsi="TimesNewRomanPS-BoldItalicMT" w:cs="TimesNewRomanPS-BoldItalicMT"/>
          <w:i/>
          <w:iCs/>
        </w:rPr>
        <w:t>Печать организации</w:t>
      </w:r>
    </w:p>
  </w:comment>
  <w:comment w:id="14" w:author="GVV" w:date="2018-05-17T14:34:00Z" w:initials="G">
    <w:p w:rsidR="007F5426" w:rsidRPr="007A4949" w:rsidRDefault="007F5426" w:rsidP="000B5860">
      <w:r>
        <w:rPr>
          <w:rStyle w:val="a8"/>
        </w:rPr>
        <w:annotationRef/>
      </w:r>
      <w:r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>должность, Ф</w:t>
      </w:r>
      <w:r w:rsidR="007A4949"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>.</w:t>
      </w:r>
      <w:r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>И</w:t>
      </w:r>
      <w:r w:rsidR="007A4949"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>.</w:t>
      </w:r>
      <w:r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>О</w:t>
      </w:r>
      <w:r w:rsidR="007A4949"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>.</w:t>
      </w:r>
      <w:r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>, телефон,</w:t>
      </w:r>
      <w:r w:rsidR="000B5860"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 xml:space="preserve"> </w:t>
      </w:r>
      <w:proofErr w:type="spellStart"/>
      <w:r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>эл</w:t>
      </w:r>
      <w:proofErr w:type="spellEnd"/>
      <w:r w:rsidR="000B5860"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>.</w:t>
      </w:r>
      <w:r w:rsidRPr="007A4949">
        <w:rPr>
          <w:rFonts w:ascii="TimesNewRomanPS-BoldItalicMT" w:hAnsi="TimesNewRomanPS-BoldItalicMT" w:cs="TimesNewRomanPS-BoldItalicMT"/>
          <w:i/>
          <w:iCs/>
          <w:sz w:val="16"/>
          <w:szCs w:val="16"/>
        </w:rPr>
        <w:t xml:space="preserve"> почта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CB" w:rsidRDefault="009B69CB" w:rsidP="004232CA">
      <w:r>
        <w:separator/>
      </w:r>
    </w:p>
  </w:endnote>
  <w:endnote w:type="continuationSeparator" w:id="0">
    <w:p w:rsidR="009B69CB" w:rsidRDefault="009B69CB" w:rsidP="0042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CB" w:rsidRDefault="009B69CB" w:rsidP="004232CA">
      <w:r>
        <w:separator/>
      </w:r>
    </w:p>
  </w:footnote>
  <w:footnote w:type="continuationSeparator" w:id="0">
    <w:p w:rsidR="009B69CB" w:rsidRDefault="009B69CB" w:rsidP="00423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21829"/>
    <w:rsid w:val="00000BDE"/>
    <w:rsid w:val="00000D7A"/>
    <w:rsid w:val="00003462"/>
    <w:rsid w:val="00005CB7"/>
    <w:rsid w:val="000239B8"/>
    <w:rsid w:val="00024728"/>
    <w:rsid w:val="000276E1"/>
    <w:rsid w:val="00030DCE"/>
    <w:rsid w:val="00036166"/>
    <w:rsid w:val="00054617"/>
    <w:rsid w:val="00076A01"/>
    <w:rsid w:val="000B2E7A"/>
    <w:rsid w:val="000B5860"/>
    <w:rsid w:val="000B6B20"/>
    <w:rsid w:val="000C1072"/>
    <w:rsid w:val="000D5866"/>
    <w:rsid w:val="000D605E"/>
    <w:rsid w:val="000E2941"/>
    <w:rsid w:val="000E64C2"/>
    <w:rsid w:val="000F7AB6"/>
    <w:rsid w:val="001121CB"/>
    <w:rsid w:val="00130518"/>
    <w:rsid w:val="001347C8"/>
    <w:rsid w:val="0013595A"/>
    <w:rsid w:val="00147B67"/>
    <w:rsid w:val="001551EE"/>
    <w:rsid w:val="00155598"/>
    <w:rsid w:val="001562FB"/>
    <w:rsid w:val="001565BD"/>
    <w:rsid w:val="00170EF1"/>
    <w:rsid w:val="001711E4"/>
    <w:rsid w:val="00171C4D"/>
    <w:rsid w:val="00172D83"/>
    <w:rsid w:val="0017402E"/>
    <w:rsid w:val="00184E77"/>
    <w:rsid w:val="00185BD1"/>
    <w:rsid w:val="001B76AD"/>
    <w:rsid w:val="001C5DE2"/>
    <w:rsid w:val="001E1748"/>
    <w:rsid w:val="00210A3B"/>
    <w:rsid w:val="002111D1"/>
    <w:rsid w:val="00221829"/>
    <w:rsid w:val="0022205E"/>
    <w:rsid w:val="0022318E"/>
    <w:rsid w:val="0022728E"/>
    <w:rsid w:val="002428CF"/>
    <w:rsid w:val="002760E6"/>
    <w:rsid w:val="002774D4"/>
    <w:rsid w:val="002925D3"/>
    <w:rsid w:val="00293EEE"/>
    <w:rsid w:val="0029792E"/>
    <w:rsid w:val="002B2CF8"/>
    <w:rsid w:val="002B6D6A"/>
    <w:rsid w:val="002C3D7E"/>
    <w:rsid w:val="002C6E95"/>
    <w:rsid w:val="002D608E"/>
    <w:rsid w:val="00300898"/>
    <w:rsid w:val="00315186"/>
    <w:rsid w:val="00323614"/>
    <w:rsid w:val="00327CEA"/>
    <w:rsid w:val="00331DE1"/>
    <w:rsid w:val="00335D32"/>
    <w:rsid w:val="0034515F"/>
    <w:rsid w:val="00353300"/>
    <w:rsid w:val="00353EEE"/>
    <w:rsid w:val="003547A6"/>
    <w:rsid w:val="003720D7"/>
    <w:rsid w:val="00375CB1"/>
    <w:rsid w:val="0038274B"/>
    <w:rsid w:val="003847E5"/>
    <w:rsid w:val="003A24AA"/>
    <w:rsid w:val="003A569D"/>
    <w:rsid w:val="003B02B4"/>
    <w:rsid w:val="003C5BE3"/>
    <w:rsid w:val="003D08A6"/>
    <w:rsid w:val="003D0E4D"/>
    <w:rsid w:val="003D4E0C"/>
    <w:rsid w:val="003D6622"/>
    <w:rsid w:val="003D79E5"/>
    <w:rsid w:val="003F0777"/>
    <w:rsid w:val="003F6AAD"/>
    <w:rsid w:val="00404EBD"/>
    <w:rsid w:val="00411AC9"/>
    <w:rsid w:val="004150CC"/>
    <w:rsid w:val="004232CA"/>
    <w:rsid w:val="0044176D"/>
    <w:rsid w:val="00451C2E"/>
    <w:rsid w:val="00466F9B"/>
    <w:rsid w:val="0047079A"/>
    <w:rsid w:val="00474B2C"/>
    <w:rsid w:val="0047630C"/>
    <w:rsid w:val="00477596"/>
    <w:rsid w:val="004811FE"/>
    <w:rsid w:val="00490AF3"/>
    <w:rsid w:val="0049553D"/>
    <w:rsid w:val="004B3F49"/>
    <w:rsid w:val="004B4975"/>
    <w:rsid w:val="004C26BA"/>
    <w:rsid w:val="004D1225"/>
    <w:rsid w:val="004D24B5"/>
    <w:rsid w:val="004E0245"/>
    <w:rsid w:val="004F1875"/>
    <w:rsid w:val="004F6ACC"/>
    <w:rsid w:val="00502CFD"/>
    <w:rsid w:val="00507162"/>
    <w:rsid w:val="00511079"/>
    <w:rsid w:val="00514544"/>
    <w:rsid w:val="00516C05"/>
    <w:rsid w:val="0052020A"/>
    <w:rsid w:val="005344E7"/>
    <w:rsid w:val="00544450"/>
    <w:rsid w:val="00544EE0"/>
    <w:rsid w:val="00551782"/>
    <w:rsid w:val="0055596B"/>
    <w:rsid w:val="00556902"/>
    <w:rsid w:val="005825D7"/>
    <w:rsid w:val="00586196"/>
    <w:rsid w:val="00590174"/>
    <w:rsid w:val="00594F36"/>
    <w:rsid w:val="00596014"/>
    <w:rsid w:val="00597459"/>
    <w:rsid w:val="005A16A1"/>
    <w:rsid w:val="005D2F0F"/>
    <w:rsid w:val="005E007D"/>
    <w:rsid w:val="005E07BD"/>
    <w:rsid w:val="005E1F73"/>
    <w:rsid w:val="005E51A3"/>
    <w:rsid w:val="005F0275"/>
    <w:rsid w:val="005F1CFF"/>
    <w:rsid w:val="006011D0"/>
    <w:rsid w:val="00601206"/>
    <w:rsid w:val="006066C1"/>
    <w:rsid w:val="006170F7"/>
    <w:rsid w:val="00627401"/>
    <w:rsid w:val="00627BE4"/>
    <w:rsid w:val="00633E6D"/>
    <w:rsid w:val="00635AB5"/>
    <w:rsid w:val="006443F8"/>
    <w:rsid w:val="00653B26"/>
    <w:rsid w:val="00662CA9"/>
    <w:rsid w:val="0066597E"/>
    <w:rsid w:val="00692E86"/>
    <w:rsid w:val="006A2F36"/>
    <w:rsid w:val="006B1300"/>
    <w:rsid w:val="006B43E4"/>
    <w:rsid w:val="006B7B22"/>
    <w:rsid w:val="006C0810"/>
    <w:rsid w:val="006C53F1"/>
    <w:rsid w:val="006C6740"/>
    <w:rsid w:val="006D3A82"/>
    <w:rsid w:val="006E4ED1"/>
    <w:rsid w:val="006E5017"/>
    <w:rsid w:val="006E6EC5"/>
    <w:rsid w:val="006E7324"/>
    <w:rsid w:val="006F16B6"/>
    <w:rsid w:val="006F672F"/>
    <w:rsid w:val="00702B73"/>
    <w:rsid w:val="0071044C"/>
    <w:rsid w:val="00710EBF"/>
    <w:rsid w:val="00712EBE"/>
    <w:rsid w:val="0073545E"/>
    <w:rsid w:val="0076295B"/>
    <w:rsid w:val="007832DD"/>
    <w:rsid w:val="007872D0"/>
    <w:rsid w:val="00797AED"/>
    <w:rsid w:val="007A4949"/>
    <w:rsid w:val="007B30E0"/>
    <w:rsid w:val="007D0038"/>
    <w:rsid w:val="007F5426"/>
    <w:rsid w:val="00800F05"/>
    <w:rsid w:val="008041B9"/>
    <w:rsid w:val="00816FD8"/>
    <w:rsid w:val="0082322E"/>
    <w:rsid w:val="008279B2"/>
    <w:rsid w:val="008376D0"/>
    <w:rsid w:val="00846C70"/>
    <w:rsid w:val="00851AB0"/>
    <w:rsid w:val="008764DA"/>
    <w:rsid w:val="0087673B"/>
    <w:rsid w:val="0087727D"/>
    <w:rsid w:val="008844C0"/>
    <w:rsid w:val="00891C5D"/>
    <w:rsid w:val="00896EE0"/>
    <w:rsid w:val="008A370D"/>
    <w:rsid w:val="008C3CE1"/>
    <w:rsid w:val="008D36DB"/>
    <w:rsid w:val="008E4EB0"/>
    <w:rsid w:val="00910B39"/>
    <w:rsid w:val="0091148D"/>
    <w:rsid w:val="0091294D"/>
    <w:rsid w:val="00912E5F"/>
    <w:rsid w:val="00913B9A"/>
    <w:rsid w:val="00915F7D"/>
    <w:rsid w:val="00920327"/>
    <w:rsid w:val="0096754B"/>
    <w:rsid w:val="0097578C"/>
    <w:rsid w:val="0098169D"/>
    <w:rsid w:val="009835B6"/>
    <w:rsid w:val="00985896"/>
    <w:rsid w:val="0099197B"/>
    <w:rsid w:val="009959CB"/>
    <w:rsid w:val="009A3B07"/>
    <w:rsid w:val="009B54BD"/>
    <w:rsid w:val="009B5C30"/>
    <w:rsid w:val="009B69CB"/>
    <w:rsid w:val="009B7AAB"/>
    <w:rsid w:val="009D329B"/>
    <w:rsid w:val="009D37D8"/>
    <w:rsid w:val="009D5AD7"/>
    <w:rsid w:val="009E541B"/>
    <w:rsid w:val="009F194E"/>
    <w:rsid w:val="00A0304C"/>
    <w:rsid w:val="00A07EC2"/>
    <w:rsid w:val="00A13FF9"/>
    <w:rsid w:val="00A24390"/>
    <w:rsid w:val="00A26578"/>
    <w:rsid w:val="00A3718F"/>
    <w:rsid w:val="00A61537"/>
    <w:rsid w:val="00A6593B"/>
    <w:rsid w:val="00A81E2E"/>
    <w:rsid w:val="00A87EF6"/>
    <w:rsid w:val="00A9788D"/>
    <w:rsid w:val="00AA31DC"/>
    <w:rsid w:val="00AB374A"/>
    <w:rsid w:val="00AB4621"/>
    <w:rsid w:val="00B03220"/>
    <w:rsid w:val="00B05471"/>
    <w:rsid w:val="00B0629C"/>
    <w:rsid w:val="00B1024F"/>
    <w:rsid w:val="00B114EF"/>
    <w:rsid w:val="00B14911"/>
    <w:rsid w:val="00B201C5"/>
    <w:rsid w:val="00B42264"/>
    <w:rsid w:val="00B53E5C"/>
    <w:rsid w:val="00B60A71"/>
    <w:rsid w:val="00B617F2"/>
    <w:rsid w:val="00B62045"/>
    <w:rsid w:val="00B63084"/>
    <w:rsid w:val="00B654E9"/>
    <w:rsid w:val="00B74CD4"/>
    <w:rsid w:val="00B87DC8"/>
    <w:rsid w:val="00B95155"/>
    <w:rsid w:val="00BA02F9"/>
    <w:rsid w:val="00BB4029"/>
    <w:rsid w:val="00BB4D5E"/>
    <w:rsid w:val="00BC068A"/>
    <w:rsid w:val="00BC717F"/>
    <w:rsid w:val="00BD0C9B"/>
    <w:rsid w:val="00BE0728"/>
    <w:rsid w:val="00BF0CF6"/>
    <w:rsid w:val="00BF3523"/>
    <w:rsid w:val="00BF7795"/>
    <w:rsid w:val="00C119DC"/>
    <w:rsid w:val="00C1209A"/>
    <w:rsid w:val="00C167B3"/>
    <w:rsid w:val="00C364DB"/>
    <w:rsid w:val="00C53346"/>
    <w:rsid w:val="00C626DF"/>
    <w:rsid w:val="00C67FC1"/>
    <w:rsid w:val="00C741E2"/>
    <w:rsid w:val="00C855E7"/>
    <w:rsid w:val="00C8699B"/>
    <w:rsid w:val="00C90D00"/>
    <w:rsid w:val="00C94727"/>
    <w:rsid w:val="00CB66E8"/>
    <w:rsid w:val="00CC3225"/>
    <w:rsid w:val="00CD75E5"/>
    <w:rsid w:val="00CE0ED1"/>
    <w:rsid w:val="00CE5FD1"/>
    <w:rsid w:val="00CE6223"/>
    <w:rsid w:val="00D05650"/>
    <w:rsid w:val="00D059D8"/>
    <w:rsid w:val="00D06B80"/>
    <w:rsid w:val="00D1648F"/>
    <w:rsid w:val="00D20C10"/>
    <w:rsid w:val="00D25A7D"/>
    <w:rsid w:val="00D266C7"/>
    <w:rsid w:val="00D4427D"/>
    <w:rsid w:val="00D46934"/>
    <w:rsid w:val="00D61D07"/>
    <w:rsid w:val="00D742AE"/>
    <w:rsid w:val="00D81439"/>
    <w:rsid w:val="00D86CD2"/>
    <w:rsid w:val="00D9722A"/>
    <w:rsid w:val="00DC7D1D"/>
    <w:rsid w:val="00DD18E6"/>
    <w:rsid w:val="00DE510A"/>
    <w:rsid w:val="00DF014C"/>
    <w:rsid w:val="00DF7570"/>
    <w:rsid w:val="00E01FB8"/>
    <w:rsid w:val="00E0397A"/>
    <w:rsid w:val="00E05492"/>
    <w:rsid w:val="00E1537A"/>
    <w:rsid w:val="00E200C7"/>
    <w:rsid w:val="00E5080F"/>
    <w:rsid w:val="00E86489"/>
    <w:rsid w:val="00EA2E56"/>
    <w:rsid w:val="00EA4D6A"/>
    <w:rsid w:val="00EC2B91"/>
    <w:rsid w:val="00ED421B"/>
    <w:rsid w:val="00EE044D"/>
    <w:rsid w:val="00EF12D7"/>
    <w:rsid w:val="00F2191B"/>
    <w:rsid w:val="00F31E3A"/>
    <w:rsid w:val="00F42FA3"/>
    <w:rsid w:val="00F46387"/>
    <w:rsid w:val="00F50EBF"/>
    <w:rsid w:val="00F566CC"/>
    <w:rsid w:val="00F65811"/>
    <w:rsid w:val="00F7282A"/>
    <w:rsid w:val="00F77B86"/>
    <w:rsid w:val="00F97127"/>
    <w:rsid w:val="00FA0D85"/>
    <w:rsid w:val="00FA31FF"/>
    <w:rsid w:val="00FA4EDC"/>
    <w:rsid w:val="00FA743C"/>
    <w:rsid w:val="00FA7BD0"/>
    <w:rsid w:val="00FC203F"/>
    <w:rsid w:val="00FC6A84"/>
    <w:rsid w:val="00FD4538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5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32C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4232CA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232C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232CA"/>
    <w:rPr>
      <w:sz w:val="24"/>
      <w:szCs w:val="24"/>
      <w:lang w:eastAsia="zh-CN"/>
    </w:rPr>
  </w:style>
  <w:style w:type="character" w:styleId="a8">
    <w:name w:val="annotation reference"/>
    <w:uiPriority w:val="99"/>
    <w:semiHidden/>
    <w:unhideWhenUsed/>
    <w:rsid w:val="0059017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9017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590174"/>
    <w:rPr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017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0174"/>
    <w:rPr>
      <w:b/>
      <w:bCs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901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90174"/>
    <w:rPr>
      <w:rFonts w:ascii="Tahoma" w:hAnsi="Tahoma" w:cs="Tahoma"/>
      <w:sz w:val="16"/>
      <w:szCs w:val="16"/>
      <w:lang w:eastAsia="zh-CN"/>
    </w:rPr>
  </w:style>
  <w:style w:type="paragraph" w:styleId="af">
    <w:name w:val="Revision"/>
    <w:hidden/>
    <w:uiPriority w:val="99"/>
    <w:semiHidden/>
    <w:rsid w:val="00A81E2E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C5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508-765C-4A20-936F-312E9CEE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для отправки груза через транспортную компанию</vt:lpstr>
    </vt:vector>
  </TitlesOfParts>
  <Company>компания Стальной Стиль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для отправки груза через транспортную компанию</dc:title>
  <dc:subject>доставка товара</dc:subject>
  <dc:creator>GVV</dc:creator>
  <cp:lastModifiedBy>МедведЪ</cp:lastModifiedBy>
  <cp:revision>6</cp:revision>
  <cp:lastPrinted>2018-05-17T10:59:00Z</cp:lastPrinted>
  <dcterms:created xsi:type="dcterms:W3CDTF">2022-03-09T07:00:00Z</dcterms:created>
  <dcterms:modified xsi:type="dcterms:W3CDTF">2022-03-09T07:41:00Z</dcterms:modified>
</cp:coreProperties>
</file>